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F5F3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4abc/2017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Spinut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(a, b, c)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36A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6AA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36A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36AA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1014F" w:rsidRPr="0091014F">
              <w:rPr>
                <w:rFonts w:eastAsia="Calibri"/>
                <w:b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036AA1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91014F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036AA1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036AA1" w:rsidRPr="0091014F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036AA1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b/>
                <w:sz w:val="22"/>
                <w:szCs w:val="22"/>
              </w:rPr>
              <w:t>65 - 70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036AA1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b/>
                <w:sz w:val="22"/>
                <w:szCs w:val="22"/>
              </w:rPr>
              <w:t>3 + 2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036AA1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014F" w:rsidRDefault="00036A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14F">
              <w:rPr>
                <w:rFonts w:ascii="Times New Roman" w:hAnsi="Times New Roman"/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014F" w:rsidRDefault="00036A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14F">
              <w:rPr>
                <w:rFonts w:ascii="Times New Roman" w:hAnsi="Times New Roman"/>
                <w:b/>
              </w:rPr>
              <w:t>Smiljan, NP Risnjak, NP Brijuni, Krk, Golubinjak,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014F" w:rsidRDefault="00036A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1014F">
              <w:rPr>
                <w:rFonts w:ascii="Times New Roman" w:hAnsi="Times New Roman"/>
                <w:b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036AA1" w:rsidP="00036A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(</w:t>
            </w:r>
            <w:proofErr w:type="spellStart"/>
            <w:r>
              <w:rPr>
                <w:b/>
                <w:sz w:val="22"/>
                <w:szCs w:val="22"/>
              </w:rPr>
              <w:t>Fužinarska</w:t>
            </w:r>
            <w:proofErr w:type="spellEnd"/>
            <w:r>
              <w:rPr>
                <w:b/>
                <w:sz w:val="22"/>
                <w:szCs w:val="22"/>
              </w:rPr>
              <w:t xml:space="preserve"> kuća)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036AA1" w:rsidP="00036A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NP Brijuni + Stope </w:t>
            </w:r>
            <w:proofErr w:type="spellStart"/>
            <w:r>
              <w:rPr>
                <w:rFonts w:ascii="Times New Roman" w:hAnsi="Times New Roman"/>
                <w:b/>
                <w:vertAlign w:val="superscript"/>
              </w:rPr>
              <w:t>dinosaura</w:t>
            </w:r>
            <w:proofErr w:type="spellEnd"/>
          </w:p>
          <w:p w:rsid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Risnjak</w:t>
            </w:r>
          </w:p>
          <w:p w:rsid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Park šuma Golubinjak</w:t>
            </w:r>
          </w:p>
          <w:p w:rsidR="0091014F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Ogulin – Muzej Iva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>ne Brlić Mažuranić + radionica</w:t>
            </w:r>
          </w:p>
          <w:p w:rsid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Muzej Nikole Tesle - Smiljan</w:t>
            </w:r>
          </w:p>
          <w:p w:rsidR="00A17B08" w:rsidRP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Crkva Sv.</w:t>
            </w:r>
            <w:r w:rsidR="00036AA1" w:rsidRPr="0091014F">
              <w:rPr>
                <w:rFonts w:ascii="Times New Roman" w:hAnsi="Times New Roman"/>
                <w:b/>
                <w:vertAlign w:val="superscript"/>
              </w:rPr>
              <w:t xml:space="preserve"> Lucije – Krk + radionica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 xml:space="preserve">Stope </w:t>
            </w:r>
            <w:proofErr w:type="spellStart"/>
            <w:r w:rsidRPr="0091014F">
              <w:rPr>
                <w:rFonts w:ascii="Times New Roman" w:hAnsi="Times New Roman"/>
                <w:b/>
                <w:vertAlign w:val="superscript"/>
              </w:rPr>
              <w:t>dinosaura</w:t>
            </w:r>
            <w:proofErr w:type="spellEnd"/>
            <w:r w:rsidRPr="0091014F">
              <w:rPr>
                <w:rFonts w:ascii="Times New Roman" w:hAnsi="Times New Roman"/>
                <w:b/>
                <w:vertAlign w:val="superscript"/>
              </w:rPr>
              <w:t xml:space="preserve"> (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 xml:space="preserve">NP </w:t>
            </w:r>
            <w:r w:rsidRPr="0091014F">
              <w:rPr>
                <w:rFonts w:ascii="Times New Roman" w:hAnsi="Times New Roman"/>
                <w:b/>
                <w:vertAlign w:val="superscript"/>
              </w:rPr>
              <w:t>Brijuni)</w:t>
            </w:r>
          </w:p>
          <w:p w:rsidR="00036AA1" w:rsidRPr="0091014F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 xml:space="preserve">Glagoljica - 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>Crkva Sv.</w:t>
            </w:r>
            <w:r w:rsidRPr="0091014F">
              <w:rPr>
                <w:rFonts w:ascii="Times New Roman" w:hAnsi="Times New Roman"/>
                <w:b/>
                <w:vertAlign w:val="superscript"/>
              </w:rPr>
              <w:t xml:space="preserve"> Lucije (Krk)</w:t>
            </w:r>
          </w:p>
          <w:p w:rsidR="00036AA1" w:rsidRP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Muzej Ivane</w:t>
            </w:r>
            <w:r w:rsidR="00036AA1" w:rsidRPr="0091014F">
              <w:rPr>
                <w:rFonts w:ascii="Times New Roman" w:hAnsi="Times New Roman"/>
                <w:b/>
                <w:vertAlign w:val="superscript"/>
              </w:rPr>
              <w:t xml:space="preserve"> Brlić Mažuranić -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Risnjak</w:t>
            </w:r>
          </w:p>
          <w:p w:rsidR="0091014F" w:rsidRDefault="0091014F" w:rsidP="0091014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Brijuni</w:t>
            </w:r>
          </w:p>
          <w:p w:rsidR="00A17B08" w:rsidRPr="0091014F" w:rsidRDefault="00036AA1" w:rsidP="0091014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Park šuma Golubinjak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Brod do samostana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 xml:space="preserve"> – otok Krk</w:t>
            </w:r>
          </w:p>
          <w:p w:rsidR="00036AA1" w:rsidRPr="0091014F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Krk –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 xml:space="preserve"> P</w:t>
            </w:r>
            <w:r w:rsidRPr="0091014F">
              <w:rPr>
                <w:rFonts w:ascii="Times New Roman" w:hAnsi="Times New Roman"/>
                <w:b/>
                <w:vertAlign w:val="superscript"/>
              </w:rPr>
              <w:t xml:space="preserve">unat 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 xml:space="preserve">i </w:t>
            </w:r>
            <w:proofErr w:type="spellStart"/>
            <w:r w:rsidR="0091014F">
              <w:rPr>
                <w:rFonts w:ascii="Times New Roman" w:hAnsi="Times New Roman"/>
                <w:b/>
                <w:vertAlign w:val="superscript"/>
              </w:rPr>
              <w:t>K</w:t>
            </w:r>
            <w:r w:rsidRPr="0091014F">
              <w:rPr>
                <w:rFonts w:ascii="Times New Roman" w:hAnsi="Times New Roman"/>
                <w:b/>
                <w:vertAlign w:val="superscript"/>
              </w:rPr>
              <w:t>oš</w:t>
            </w:r>
            <w:r w:rsidR="0091014F">
              <w:rPr>
                <w:rFonts w:ascii="Times New Roman" w:hAnsi="Times New Roman"/>
                <w:b/>
                <w:vertAlign w:val="superscript"/>
              </w:rPr>
              <w:t>l</w:t>
            </w:r>
            <w:r w:rsidRPr="0091014F">
              <w:rPr>
                <w:rFonts w:ascii="Times New Roman" w:hAnsi="Times New Roman"/>
                <w:b/>
                <w:vertAlign w:val="superscript"/>
              </w:rPr>
              <w:t>jun</w:t>
            </w:r>
            <w:proofErr w:type="spellEnd"/>
          </w:p>
          <w:p w:rsidR="00036AA1" w:rsidRPr="0091014F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91014F">
              <w:rPr>
                <w:rFonts w:ascii="Times New Roman" w:hAnsi="Times New Roman"/>
                <w:b/>
                <w:vertAlign w:val="superscript"/>
              </w:rPr>
              <w:t>Đulin</w:t>
            </w:r>
            <w:proofErr w:type="spellEnd"/>
            <w:r w:rsidRPr="0091014F">
              <w:rPr>
                <w:rFonts w:ascii="Times New Roman" w:hAnsi="Times New Roman"/>
                <w:b/>
                <w:vertAlign w:val="superscript"/>
              </w:rPr>
              <w:t xml:space="preserve"> ponor - Ogulin</w:t>
            </w:r>
          </w:p>
          <w:p w:rsidR="00036AA1" w:rsidRPr="0091014F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Animacije</w:t>
            </w:r>
          </w:p>
          <w:p w:rsidR="00036AA1" w:rsidRPr="0091014F" w:rsidRDefault="00036AA1" w:rsidP="00036A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Večernja zabava (ples)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F3E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F3E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036AA1" w:rsidP="00036A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91014F">
              <w:rPr>
                <w:rFonts w:ascii="Times New Roman" w:hAnsi="Times New Roman"/>
                <w:b/>
              </w:rPr>
              <w:t>10. 2. 2017.</w:t>
            </w:r>
            <w:r w:rsidR="00A17B08" w:rsidRPr="0091014F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1014F">
              <w:rPr>
                <w:rFonts w:ascii="Times New Roman" w:hAnsi="Times New Roman"/>
                <w:b/>
              </w:rPr>
              <w:t xml:space="preserve">14. 2. 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14F" w:rsidP="009101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014F"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1014F">
              <w:rPr>
                <w:rFonts w:ascii="Times New Roman" w:hAnsi="Times New Roman"/>
                <w:b/>
              </w:rPr>
              <w:t>17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AA1"/>
    <w:rsid w:val="002E2851"/>
    <w:rsid w:val="007F5F3E"/>
    <w:rsid w:val="0091014F"/>
    <w:rsid w:val="009E58AB"/>
    <w:rsid w:val="00A17B08"/>
    <w:rsid w:val="00CD4729"/>
    <w:rsid w:val="00CF2985"/>
    <w:rsid w:val="00E1427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F66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gost</cp:lastModifiedBy>
  <cp:revision>3</cp:revision>
  <dcterms:created xsi:type="dcterms:W3CDTF">2017-01-30T21:17:00Z</dcterms:created>
  <dcterms:modified xsi:type="dcterms:W3CDTF">2017-01-30T21:24:00Z</dcterms:modified>
</cp:coreProperties>
</file>