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Spinut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A2C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4.b, 4.c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2CC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A2CC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noći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451E" w:rsidRDefault="00A17B08" w:rsidP="0005451E"/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451E" w:rsidRDefault="00A17B08" w:rsidP="0005451E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1014F"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A2CC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2A2C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014F" w:rsidRDefault="002A2C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2A2C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014F" w:rsidRDefault="00A17B08" w:rsidP="004C3220">
            <w:pPr>
              <w:rPr>
                <w:b/>
                <w:sz w:val="22"/>
                <w:szCs w:val="22"/>
              </w:rPr>
            </w:pPr>
            <w:r w:rsidRPr="0091014F">
              <w:rPr>
                <w:rFonts w:eastAsia="Calibri"/>
                <w:b/>
                <w:sz w:val="22"/>
                <w:szCs w:val="22"/>
              </w:rPr>
              <w:t>20</w:t>
            </w:r>
            <w:r w:rsidR="00036AA1" w:rsidRPr="0091014F">
              <w:rPr>
                <w:rFonts w:eastAsia="Calibri"/>
                <w:b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1014F" w:rsidRDefault="00306D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59±2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306D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učitelja + 1 pomoćnik (za dijete s teškoćama)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036AA1" w:rsidP="004C3220">
            <w:pPr>
              <w:rPr>
                <w:b/>
                <w:sz w:val="22"/>
                <w:szCs w:val="22"/>
              </w:rPr>
            </w:pPr>
            <w:r w:rsidRPr="0091014F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014F" w:rsidRDefault="00036AA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014F">
              <w:rPr>
                <w:rFonts w:ascii="Times New Roman" w:hAnsi="Times New Roman"/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014F" w:rsidRDefault="00036AA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014F">
              <w:rPr>
                <w:rFonts w:ascii="Times New Roman" w:hAnsi="Times New Roman"/>
                <w:b/>
              </w:rPr>
              <w:t>NP Risn</w:t>
            </w:r>
            <w:r w:rsidR="0005451E">
              <w:rPr>
                <w:rFonts w:ascii="Times New Roman" w:hAnsi="Times New Roman"/>
                <w:b/>
              </w:rPr>
              <w:t xml:space="preserve">jak, </w:t>
            </w:r>
            <w:r w:rsidR="002A2CCD">
              <w:rPr>
                <w:rFonts w:ascii="Times New Roman" w:hAnsi="Times New Roman"/>
                <w:b/>
              </w:rPr>
              <w:t>NP Plitvička jezera,</w:t>
            </w:r>
            <w:r w:rsidR="00E62F1D">
              <w:rPr>
                <w:rFonts w:ascii="Times New Roman" w:hAnsi="Times New Roman"/>
                <w:b/>
              </w:rPr>
              <w:t xml:space="preserve"> NP Brijuni, </w:t>
            </w:r>
            <w:r w:rsidRPr="0091014F">
              <w:rPr>
                <w:rFonts w:ascii="Times New Roman" w:hAnsi="Times New Roman"/>
                <w:b/>
              </w:rPr>
              <w:t>Ogulin</w:t>
            </w:r>
            <w:r w:rsidR="002A2CCD">
              <w:rPr>
                <w:rFonts w:ascii="Times New Roman" w:hAnsi="Times New Roman"/>
                <w:b/>
              </w:rPr>
              <w:t>,</w:t>
            </w:r>
            <w:r w:rsidR="00E62F1D">
              <w:rPr>
                <w:rFonts w:ascii="Times New Roman" w:hAnsi="Times New Roman"/>
                <w:b/>
              </w:rPr>
              <w:t xml:space="preserve"> </w:t>
            </w:r>
            <w:r w:rsidR="002A2CCD">
              <w:rPr>
                <w:rFonts w:ascii="Times New Roman" w:hAnsi="Times New Roman"/>
                <w:b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014F" w:rsidRDefault="002A2CC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Risnjak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036AA1" w:rsidP="00036AA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X</w:t>
            </w:r>
          </w:p>
          <w:p w:rsidR="0076417D" w:rsidRPr="00036AA1" w:rsidRDefault="00A03F03" w:rsidP="0076417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0755D8">
              <w:rPr>
                <w:rFonts w:ascii="Times New Roman" w:hAnsi="Times New Roman"/>
                <w:b/>
              </w:rPr>
              <w:t>jedan autobus , ne autobus na kat</w:t>
            </w:r>
            <w:r w:rsidR="0076417D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2CC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2CC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2CCD" w:rsidRDefault="00A17B08" w:rsidP="002A2C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36AA1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CB5142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719E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Poželjno </w:t>
            </w:r>
            <w:r w:rsidR="00306DCE">
              <w:rPr>
                <w:rFonts w:ascii="Times New Roman" w:hAnsi="Times New Roman"/>
              </w:rPr>
              <w:t xml:space="preserve">Hotel Risnjak </w:t>
            </w:r>
            <w:r>
              <w:rPr>
                <w:rFonts w:ascii="Times New Roman" w:hAnsi="Times New Roman"/>
              </w:rPr>
              <w:t xml:space="preserve"> </w:t>
            </w:r>
            <w:r w:rsidR="00E62F1D">
              <w:rPr>
                <w:rFonts w:ascii="Times New Roman" w:hAnsi="Times New Roman"/>
              </w:rPr>
              <w:t>(3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036A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06DC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polupansi</w:t>
            </w:r>
            <w:r w:rsidR="00E62F1D"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na +3 ručka prema planu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</w:tbl>
    <w:p w:rsidR="0091014F" w:rsidRDefault="0091014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843"/>
        <w:gridCol w:w="1367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014F" w:rsidRDefault="007D78B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NP Brijuni</w:t>
            </w:r>
          </w:p>
          <w:p w:rsidR="0091014F" w:rsidRDefault="0091014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NP Risnjak</w:t>
            </w:r>
          </w:p>
          <w:p w:rsidR="0091014F" w:rsidRDefault="007D78B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NP Plitvice</w:t>
            </w:r>
          </w:p>
          <w:p w:rsidR="0091014F" w:rsidRDefault="00036AA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>Ogulin – Muzej Iva</w:t>
            </w:r>
            <w:r w:rsidR="0091014F">
              <w:rPr>
                <w:rFonts w:ascii="Times New Roman" w:hAnsi="Times New Roman"/>
                <w:b/>
                <w:vertAlign w:val="superscript"/>
              </w:rPr>
              <w:t>ne Brlić Mažuranić + radionica</w:t>
            </w:r>
          </w:p>
          <w:p w:rsidR="007D78BC" w:rsidRPr="007D78BC" w:rsidRDefault="007D78BC" w:rsidP="007D78B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91014F" w:rsidRDefault="0091014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A17B08" w:rsidRPr="0091014F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E62F1D" w:rsidRDefault="0091014F" w:rsidP="00E62F1D">
            <w:pPr>
              <w:rPr>
                <w:b/>
                <w:vertAlign w:val="superscript"/>
              </w:rPr>
            </w:pPr>
            <w:r w:rsidRPr="00E62F1D">
              <w:rPr>
                <w:b/>
                <w:vertAlign w:val="superscript"/>
              </w:rPr>
              <w:t>Muzej Ivane</w:t>
            </w:r>
            <w:r w:rsidR="00036AA1" w:rsidRPr="00E62F1D">
              <w:rPr>
                <w:b/>
                <w:vertAlign w:val="superscript"/>
              </w:rPr>
              <w:t xml:space="preserve"> Brlić Mažuranić - 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014F" w:rsidRPr="007D78BC" w:rsidRDefault="007D78BC" w:rsidP="007D78BC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Ogulin</w:t>
            </w:r>
          </w:p>
          <w:p w:rsidR="00A17B08" w:rsidRPr="0091014F" w:rsidRDefault="00A17B08" w:rsidP="0091014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E62F1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popust (blizanci, dvoje ili više djece iste obitelji na ekskurziji)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7D78BC" w:rsidRDefault="007D78BC" w:rsidP="007D78B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Animacija</w:t>
            </w:r>
          </w:p>
          <w:p w:rsidR="00036AA1" w:rsidRPr="0091014F" w:rsidRDefault="00036AA1" w:rsidP="00036AA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>Večernja zabava (ples)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036AA1" w:rsidP="00036AA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014F" w:rsidP="00036AA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5F3E" w:rsidP="007F5F3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5F3E" w:rsidP="007F5F3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1014F" w:rsidRDefault="00A17B08" w:rsidP="007D78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1014F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51FB4" w:rsidRDefault="00051FB4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16</w:t>
            </w:r>
            <w:r w:rsidRPr="00051FB4">
              <w:rPr>
                <w:rFonts w:ascii="Times New Roman" w:hAnsi="Times New Roman"/>
              </w:rPr>
              <w:t>. svibnja 2017.</w:t>
            </w:r>
            <w:r w:rsidR="00A03F03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051FB4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1FB4" w:rsidRDefault="00051FB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51FB4">
              <w:rPr>
                <w:rFonts w:ascii="Times New Roman" w:hAnsi="Times New Roman"/>
              </w:rPr>
              <w:t xml:space="preserve">22. svibnja 2017. 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1FB4" w:rsidP="009101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18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AA1"/>
    <w:rsid w:val="00051FB4"/>
    <w:rsid w:val="0005451E"/>
    <w:rsid w:val="000755D8"/>
    <w:rsid w:val="00293893"/>
    <w:rsid w:val="002A2CCD"/>
    <w:rsid w:val="002E2851"/>
    <w:rsid w:val="00306DCE"/>
    <w:rsid w:val="006B280F"/>
    <w:rsid w:val="0076417D"/>
    <w:rsid w:val="007D78BC"/>
    <w:rsid w:val="007F5F3E"/>
    <w:rsid w:val="008719EB"/>
    <w:rsid w:val="0091014F"/>
    <w:rsid w:val="009E58AB"/>
    <w:rsid w:val="00A03F03"/>
    <w:rsid w:val="00A17B08"/>
    <w:rsid w:val="00A3603C"/>
    <w:rsid w:val="00C71382"/>
    <w:rsid w:val="00CB5142"/>
    <w:rsid w:val="00CC47E4"/>
    <w:rsid w:val="00CD4729"/>
    <w:rsid w:val="00CF2985"/>
    <w:rsid w:val="00E14277"/>
    <w:rsid w:val="00E62F1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C9A32-E7D9-4C4D-81DD-C1235DD2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Marko</cp:lastModifiedBy>
  <cp:revision>11</cp:revision>
  <dcterms:created xsi:type="dcterms:W3CDTF">2017-04-11T11:29:00Z</dcterms:created>
  <dcterms:modified xsi:type="dcterms:W3CDTF">2017-05-04T19:28:00Z</dcterms:modified>
</cp:coreProperties>
</file>