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54C26" w:rsidP="004C3220">
            <w:pPr>
              <w:jc w:val="center"/>
              <w:rPr>
                <w:b/>
                <w:sz w:val="18"/>
              </w:rPr>
            </w:pPr>
            <w:r>
              <w:rPr>
                <w:rFonts w:ascii="Helvetica" w:hAnsi="Helvetica" w:cs="Helvetica"/>
                <w:b/>
                <w:sz w:val="18"/>
              </w:rPr>
              <w:t>1.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808A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Spinut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808A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Teslina 12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095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A95B95">
              <w:rPr>
                <w:b/>
                <w:sz w:val="22"/>
                <w:szCs w:val="22"/>
              </w:rPr>
              <w:t>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095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6589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</w:t>
            </w:r>
            <w:r w:rsidR="00D54C26">
              <w:rPr>
                <w:b/>
                <w:sz w:val="22"/>
                <w:szCs w:val="22"/>
              </w:rPr>
              <w:t>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C095F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095F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C095F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C095F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095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RH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C095F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12.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C095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C095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C095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C095F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6589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095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B653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odjela (p</w:t>
            </w:r>
            <w:r w:rsidR="00FC095F">
              <w:rPr>
                <w:sz w:val="22"/>
                <w:szCs w:val="22"/>
              </w:rPr>
              <w:t>o jedan</w:t>
            </w:r>
            <w:r>
              <w:rPr>
                <w:sz w:val="22"/>
                <w:szCs w:val="22"/>
              </w:rPr>
              <w:t xml:space="preserve"> gratis</w:t>
            </w:r>
            <w:r w:rsidR="00FC095F">
              <w:rPr>
                <w:sz w:val="22"/>
                <w:szCs w:val="22"/>
              </w:rPr>
              <w:t xml:space="preserve"> po razrednom odjelu</w:t>
            </w:r>
            <w:r>
              <w:rPr>
                <w:sz w:val="22"/>
                <w:szCs w:val="22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C095F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C095F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Gospić(Smiljan), Veliki Žitnik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C095F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 (možda Stubica , Oroslavlje)</w:t>
            </w:r>
            <w:r w:rsidR="00A65891">
              <w:rPr>
                <w:rFonts w:ascii="Times New Roman" w:hAnsi="Times New Roman"/>
              </w:rPr>
              <w:t>, Varaždin, KRAPINA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C095F" w:rsidRDefault="00A17B08" w:rsidP="004C3220">
            <w:pPr>
              <w:rPr>
                <w:b/>
                <w:sz w:val="22"/>
                <w:szCs w:val="22"/>
              </w:rPr>
            </w:pPr>
            <w:r w:rsidRPr="00FC095F">
              <w:rPr>
                <w:rFonts w:eastAsia="Calibri"/>
                <w:b/>
                <w:sz w:val="22"/>
                <w:szCs w:val="22"/>
              </w:rPr>
              <w:t>Autobus</w:t>
            </w:r>
            <w:r w:rsidRPr="00FC095F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095F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C22BE" w:rsidP="00FC22BE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</w:t>
            </w:r>
            <w:r w:rsidR="00712DAA">
              <w:rPr>
                <w:rFonts w:ascii="Times New Roman" w:hAnsi="Times New Roman"/>
              </w:rPr>
              <w:t>***</w:t>
            </w:r>
            <w:r>
              <w:rPr>
                <w:rFonts w:ascii="Times New Roman" w:hAnsi="Times New Roman"/>
              </w:rPr>
              <w:t xml:space="preserve">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C22BE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C095F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 ručka na lokacijama prema programu (molimo navesti ime/imena  restorana)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095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Muzej Te</w:t>
            </w:r>
            <w:r w:rsidR="00D54C26">
              <w:rPr>
                <w:rFonts w:ascii="Times New Roman" w:hAnsi="Times New Roman"/>
                <w:vertAlign w:val="superscript"/>
              </w:rPr>
              <w:t>sla u Smiljanu,</w:t>
            </w:r>
            <w:r w:rsidR="003E7F44">
              <w:rPr>
                <w:rFonts w:ascii="Times New Roman" w:hAnsi="Times New Roman"/>
                <w:vertAlign w:val="superscript"/>
              </w:rPr>
              <w:t xml:space="preserve"> Spomen kuća Anti Starčeviću u Žitniku, </w:t>
            </w:r>
            <w:r w:rsidR="00D54C26">
              <w:rPr>
                <w:rFonts w:ascii="Times New Roman" w:hAnsi="Times New Roman"/>
                <w:vertAlign w:val="superscript"/>
              </w:rPr>
              <w:t xml:space="preserve"> ZOO u Zagrebu, M</w:t>
            </w:r>
            <w:r>
              <w:rPr>
                <w:rFonts w:ascii="Times New Roman" w:hAnsi="Times New Roman"/>
                <w:vertAlign w:val="superscript"/>
              </w:rPr>
              <w:t>uzej iluzija u Zagrebu, dvorac Trakošćan</w:t>
            </w:r>
            <w:r w:rsidR="00E945EB">
              <w:rPr>
                <w:rFonts w:ascii="Times New Roman" w:hAnsi="Times New Roman"/>
                <w:vertAlign w:val="superscript"/>
              </w:rPr>
              <w:t>, Tehnički muzej u Zagrebu</w:t>
            </w:r>
            <w:r w:rsidR="00D54C26">
              <w:rPr>
                <w:rFonts w:ascii="Times New Roman" w:hAnsi="Times New Roman"/>
                <w:vertAlign w:val="superscript"/>
              </w:rPr>
              <w:t>, Muzej neandertal</w:t>
            </w:r>
            <w:r w:rsidR="003E7F44">
              <w:rPr>
                <w:rFonts w:ascii="Times New Roman" w:hAnsi="Times New Roman"/>
                <w:vertAlign w:val="superscript"/>
              </w:rPr>
              <w:t>a</w:t>
            </w:r>
            <w:r w:rsidR="00D54C26">
              <w:rPr>
                <w:rFonts w:ascii="Times New Roman" w:hAnsi="Times New Roman"/>
                <w:vertAlign w:val="superscript"/>
              </w:rPr>
              <w:t>ca u Krapini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F75D7" w:rsidRDefault="00A17B08" w:rsidP="001F75D7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6589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  <w:r w:rsidR="00330F02">
              <w:rPr>
                <w:rFonts w:ascii="Times New Roman" w:hAnsi="Times New Roman"/>
                <w:vertAlign w:val="superscript"/>
              </w:rPr>
              <w:t xml:space="preserve"> (Zagreb)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095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navečer disko</w:t>
            </w:r>
            <w:r w:rsidR="00A65891">
              <w:rPr>
                <w:rFonts w:ascii="Times New Roman" w:hAnsi="Times New Roman"/>
                <w:vertAlign w:val="superscript"/>
              </w:rPr>
              <w:t xml:space="preserve"> 12/13 i 13/14 lipnja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6589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6589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6589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30F02" w:rsidP="007769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7B2EA1">
              <w:rPr>
                <w:rFonts w:ascii="Times New Roman" w:hAnsi="Times New Roman"/>
              </w:rPr>
              <w:t>. studenog 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30F0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7B2EA1">
              <w:rPr>
                <w:rFonts w:ascii="Times New Roman" w:hAnsi="Times New Roman"/>
              </w:rPr>
              <w:t>. 11.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</w:t>
            </w:r>
            <w:r w:rsidR="00330F02">
              <w:rPr>
                <w:rFonts w:ascii="Times New Roman" w:hAnsi="Times New Roman"/>
              </w:rPr>
              <w:t>15</w:t>
            </w:r>
            <w:r w:rsidR="007B2EA1">
              <w:rPr>
                <w:rFonts w:ascii="Times New Roman" w:hAnsi="Times New Roman"/>
              </w:rPr>
              <w:t>. 00 sati</w:t>
            </w:r>
            <w:r>
              <w:rPr>
                <w:rFonts w:ascii="Times New Roman" w:hAnsi="Times New Roman"/>
              </w:rPr>
              <w:t xml:space="preserve">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1F75D7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1F75D7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1F75D7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1F75D7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1F75D7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1F75D7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1F75D7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1F75D7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1F75D7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1F75D7" w:rsidRPr="001F75D7" w:rsidRDefault="001F75D7" w:rsidP="001F75D7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1F75D7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1F75D7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1F75D7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1F75D7" w:rsidRPr="001F75D7" w:rsidRDefault="001F75D7" w:rsidP="001F75D7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1F75D7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1F75D7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1F75D7" w:rsidRPr="001F75D7" w:rsidRDefault="00A17B08" w:rsidP="001F75D7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1F75D7" w:rsidRPr="001F75D7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1F75D7" w:rsidRPr="001F75D7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1F75D7" w:rsidRPr="001F75D7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1F75D7" w:rsidRPr="001F75D7" w:rsidRDefault="001F75D7" w:rsidP="001F75D7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1F75D7" w:rsidRPr="001F75D7" w:rsidRDefault="001F75D7" w:rsidP="001F75D7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1F75D7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1F75D7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1F75D7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1F75D7" w:rsidRPr="001F75D7" w:rsidRDefault="001F75D7" w:rsidP="001F75D7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1F75D7" w:rsidRPr="001F75D7" w:rsidRDefault="001F75D7" w:rsidP="001F75D7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1F75D7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1F75D7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1F75D7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1F75D7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1F75D7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1F75D7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1F75D7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1F75D7" w:rsidRPr="001F75D7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1F75D7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1F75D7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1F75D7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1F75D7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1F75D7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1F75D7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1F75D7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1F75D7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1F75D7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1F75D7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1F75D7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1F75D7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1F75D7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1F75D7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1F75D7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1F75D7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1F75D7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F75D7" w:rsidRDefault="001F75D7" w:rsidP="001F75D7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E8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55AFC"/>
    <w:rsid w:val="000A2785"/>
    <w:rsid w:val="001F75D7"/>
    <w:rsid w:val="00330F02"/>
    <w:rsid w:val="003E7F44"/>
    <w:rsid w:val="00712DAA"/>
    <w:rsid w:val="007769C6"/>
    <w:rsid w:val="007B2EA1"/>
    <w:rsid w:val="009E58AB"/>
    <w:rsid w:val="00A17B08"/>
    <w:rsid w:val="00A65891"/>
    <w:rsid w:val="00A95B95"/>
    <w:rsid w:val="00B5334C"/>
    <w:rsid w:val="00B808A3"/>
    <w:rsid w:val="00CD4729"/>
    <w:rsid w:val="00CF2985"/>
    <w:rsid w:val="00CF3175"/>
    <w:rsid w:val="00D54C26"/>
    <w:rsid w:val="00E814F7"/>
    <w:rsid w:val="00E945EB"/>
    <w:rsid w:val="00FB6536"/>
    <w:rsid w:val="00FC095F"/>
    <w:rsid w:val="00FC22BE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Zoran</cp:lastModifiedBy>
  <cp:revision>14</cp:revision>
  <dcterms:created xsi:type="dcterms:W3CDTF">2015-08-06T08:10:00Z</dcterms:created>
  <dcterms:modified xsi:type="dcterms:W3CDTF">2016-11-13T16:46:00Z</dcterms:modified>
</cp:coreProperties>
</file>