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A06D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7a.7b.</w:t>
            </w:r>
            <w:r w:rsidR="003651FC">
              <w:rPr>
                <w:b/>
                <w:sz w:val="18"/>
              </w:rPr>
              <w:t>/201</w:t>
            </w:r>
            <w:r w:rsidR="00E04A23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16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33F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A2CCD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133F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A2CCD">
              <w:rPr>
                <w:rFonts w:ascii="Times New Roman" w:hAnsi="Times New Roman"/>
              </w:rPr>
              <w:t xml:space="preserve"> noći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451E" w:rsidRDefault="00A17B08" w:rsidP="0005451E"/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451E" w:rsidRDefault="00A17B08" w:rsidP="0005451E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1014F"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D283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  <w:r w:rsidR="00B525D7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A17B08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rFonts w:eastAsia="Calibri"/>
                <w:b/>
                <w:sz w:val="22"/>
                <w:szCs w:val="22"/>
              </w:rPr>
              <w:t>20</w:t>
            </w:r>
            <w:r w:rsidR="003D6565">
              <w:rPr>
                <w:rFonts w:eastAsia="Calibri"/>
                <w:b/>
                <w:sz w:val="22"/>
                <w:szCs w:val="22"/>
              </w:rPr>
              <w:t>1</w:t>
            </w:r>
            <w:r w:rsidR="007265F4">
              <w:rPr>
                <w:rFonts w:eastAsia="Calibri"/>
                <w:b/>
                <w:sz w:val="22"/>
                <w:szCs w:val="22"/>
              </w:rPr>
              <w:t>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C677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D28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1597C">
              <w:rPr>
                <w:b/>
                <w:sz w:val="22"/>
                <w:szCs w:val="22"/>
              </w:rPr>
              <w:t xml:space="preserve"> </w:t>
            </w:r>
            <w:r w:rsidR="008346CB">
              <w:rPr>
                <w:b/>
                <w:sz w:val="22"/>
                <w:szCs w:val="22"/>
              </w:rPr>
              <w:t xml:space="preserve">+1 </w:t>
            </w:r>
            <w:r w:rsidR="00D1597C">
              <w:rPr>
                <w:b/>
                <w:sz w:val="22"/>
                <w:szCs w:val="22"/>
              </w:rPr>
              <w:t>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8D283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6B11" w:rsidRDefault="00036AA1" w:rsidP="00076B11">
            <w:pPr>
              <w:jc w:val="both"/>
              <w:rPr>
                <w:b/>
              </w:rPr>
            </w:pPr>
            <w:r w:rsidRPr="00076B11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41367" w:rsidRDefault="008D283B" w:rsidP="008D283B">
            <w:pPr>
              <w:jc w:val="both"/>
              <w:rPr>
                <w:b/>
              </w:rPr>
            </w:pPr>
            <w:r>
              <w:rPr>
                <w:b/>
              </w:rPr>
              <w:t>Rovinj</w:t>
            </w:r>
            <w:r w:rsidR="00710FFB">
              <w:rPr>
                <w:b/>
              </w:rPr>
              <w:t>,</w:t>
            </w:r>
            <w:r w:rsidR="004072D0">
              <w:rPr>
                <w:b/>
              </w:rPr>
              <w:t xml:space="preserve"> </w:t>
            </w:r>
            <w:r>
              <w:rPr>
                <w:b/>
              </w:rPr>
              <w:t xml:space="preserve">Pula, Motovun, </w:t>
            </w:r>
            <w:r w:rsidR="003A300B">
              <w:rPr>
                <w:b/>
              </w:rPr>
              <w:t>NP</w:t>
            </w:r>
            <w:r w:rsidR="008A5589">
              <w:rPr>
                <w:b/>
              </w:rPr>
              <w:t xml:space="preserve"> </w:t>
            </w:r>
            <w:r w:rsidR="00700D1C">
              <w:rPr>
                <w:b/>
              </w:rPr>
              <w:t>Brijuni</w:t>
            </w:r>
            <w:r>
              <w:rPr>
                <w:b/>
              </w:rPr>
              <w:t>, Višnjan, memorijalni centar Nikola Tesla,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531E4" w:rsidRDefault="003A300B" w:rsidP="00F531E4">
            <w:pPr>
              <w:jc w:val="both"/>
              <w:rPr>
                <w:b/>
              </w:rPr>
            </w:pPr>
            <w:r>
              <w:rPr>
                <w:b/>
              </w:rPr>
              <w:t>Istra</w:t>
            </w:r>
            <w:r w:rsidR="00D464B1">
              <w:rPr>
                <w:b/>
              </w:rPr>
              <w:t>- 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072D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36AA1" w:rsidP="00036AA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X</w:t>
            </w:r>
          </w:p>
          <w:p w:rsidR="0076417D" w:rsidRDefault="008346CB" w:rsidP="0076417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 na kat</w:t>
            </w:r>
          </w:p>
          <w:p w:rsidR="00AB2E4C" w:rsidRPr="00036AA1" w:rsidRDefault="00AB2E4C" w:rsidP="0076417D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2CCD" w:rsidRDefault="00A17B08" w:rsidP="002A2C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36AA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CB514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923B6" w:rsidP="00D1597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E62F1D">
              <w:rPr>
                <w:rFonts w:ascii="Times New Roman" w:hAnsi="Times New Roman"/>
              </w:rPr>
              <w:t>(3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D5741" w:rsidRDefault="000D5741" w:rsidP="004C3220">
            <w:pPr>
              <w:rPr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8D283B" w:rsidP="00036AA1">
            <w:pPr>
              <w:jc w:val="center"/>
              <w:rPr>
                <w:b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6DC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polupansi</w:t>
            </w:r>
            <w:r w:rsidR="00E62F1D">
              <w:rPr>
                <w:i/>
                <w:sz w:val="22"/>
                <w:szCs w:val="22"/>
              </w:rPr>
              <w:t>o</w:t>
            </w:r>
            <w:r w:rsidR="000D5741">
              <w:rPr>
                <w:i/>
                <w:sz w:val="22"/>
                <w:szCs w:val="22"/>
              </w:rPr>
              <w:t xml:space="preserve">na +2 </w:t>
            </w:r>
            <w:r w:rsidR="008D283B">
              <w:rPr>
                <w:i/>
                <w:sz w:val="22"/>
                <w:szCs w:val="22"/>
              </w:rPr>
              <w:t>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91014F" w:rsidRDefault="0091014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843"/>
        <w:gridCol w:w="1367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014F" w:rsidRPr="0012332F" w:rsidRDefault="007D78BC" w:rsidP="0012332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Brijuni</w:t>
            </w:r>
          </w:p>
          <w:p w:rsidR="0012332F" w:rsidRDefault="000D5741" w:rsidP="0012332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amfiteatar/ Pula</w:t>
            </w:r>
          </w:p>
          <w:p w:rsidR="00552628" w:rsidRDefault="00552628" w:rsidP="0012332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zidine u Motovunu</w:t>
            </w:r>
          </w:p>
          <w:p w:rsidR="006C4372" w:rsidRDefault="006C4372" w:rsidP="0012332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zvjezdarnica/ Višnjan</w:t>
            </w:r>
          </w:p>
          <w:p w:rsidR="006C4372" w:rsidRDefault="006C4372" w:rsidP="0012332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memorijalni centar/ Nikola Tesla( ulaznica i stručni vodič)</w:t>
            </w:r>
          </w:p>
          <w:p w:rsidR="00B525D7" w:rsidRPr="0012332F" w:rsidRDefault="00B525D7" w:rsidP="0012332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te ostale ulaznice predviđene planom putovanja</w:t>
            </w:r>
          </w:p>
          <w:p w:rsidR="007D78BC" w:rsidRPr="007D78BC" w:rsidRDefault="007D78BC" w:rsidP="007D78B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91014F" w:rsidRDefault="0091014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91014F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0922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E62F1D" w:rsidRDefault="00036AA1" w:rsidP="00E62F1D">
            <w:pPr>
              <w:rPr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2A6A" w:rsidRDefault="00AC2A6A" w:rsidP="00AC2A6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X ( Pula)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E62F1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popust (blizanci, dvoje ili više djece iste obitelji na ekskurziji)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7D78BC" w:rsidRDefault="006C4372" w:rsidP="007D78B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Animatori</w:t>
            </w:r>
          </w:p>
          <w:p w:rsidR="00036AA1" w:rsidRPr="0091014F" w:rsidRDefault="00036AA1" w:rsidP="00036AA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Večernja zabava (ples)</w:t>
            </w:r>
            <w:r w:rsidR="006C4372">
              <w:rPr>
                <w:rFonts w:ascii="Times New Roman" w:hAnsi="Times New Roman"/>
                <w:b/>
                <w:vertAlign w:val="superscript"/>
              </w:rPr>
              <w:t xml:space="preserve"> u hotelu sa animatorom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14F" w:rsidP="00036AA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372" w:rsidP="007F5F3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014F" w:rsidRDefault="00976A80" w:rsidP="006B32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22. 01.2019.- 30. 01.2019. </w:t>
            </w:r>
            <w:r w:rsidR="00531BA6">
              <w:rPr>
                <w:rFonts w:ascii="Times New Roman" w:hAnsi="Times New Roman"/>
                <w:b/>
              </w:rPr>
              <w:t>do 12.00</w:t>
            </w:r>
            <w:bookmarkStart w:id="1" w:name="_GoBack"/>
            <w:bookmarkEnd w:id="1"/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51FB4" w:rsidRDefault="00976A80" w:rsidP="00B525D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</w:tr>
      <w:tr w:rsidR="00A17B08" w:rsidRPr="003A2770" w:rsidTr="00051FB4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77CD0" w:rsidRDefault="00976A80" w:rsidP="00977CD0">
            <w:r>
              <w:t xml:space="preserve">6. 02. </w:t>
            </w:r>
            <w:r w:rsidR="008D68AE">
              <w:t>2019.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6A80" w:rsidP="009101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</w:t>
            </w:r>
            <w:r w:rsidR="008D68AE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6E092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E0922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6E0922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E0922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E092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E092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E092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E092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6E0922" w:rsidRPr="006E0922" w:rsidRDefault="006E092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6E092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6E092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6E092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E0922" w:rsidRPr="006E0922" w:rsidRDefault="006E092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6E092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E092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C4372" w:rsidRPr="006C4372" w:rsidRDefault="00A17B08" w:rsidP="006C437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6E0922" w:rsidRPr="006E0922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6E0922" w:rsidRPr="006E0922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6E0922" w:rsidRPr="006E0922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</w:t>
        </w:r>
      </w:ins>
    </w:p>
    <w:p w:rsidR="006E0922" w:rsidRPr="006E0922" w:rsidRDefault="006E0922">
      <w:pPr>
        <w:pStyle w:val="ListParagraph"/>
        <w:spacing w:before="120" w:after="120" w:line="240" w:lineRule="auto"/>
        <w:ind w:left="0"/>
        <w:contextualSpacing w:val="0"/>
        <w:jc w:val="both"/>
        <w:rPr>
          <w:del w:id="39" w:author="mvricko" w:date="2015-07-13T13:53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43" w:author="mvricko" w:date="2015-07-13T13:53:00Z">
        <w:r w:rsidRPr="006E0922">
          <w:rPr>
            <w:color w:val="000000"/>
            <w:sz w:val="20"/>
            <w:szCs w:val="16"/>
            <w:rPrChange w:id="4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E0922">
          <w:rPr>
            <w:sz w:val="20"/>
            <w:szCs w:val="16"/>
            <w:rPrChange w:id="4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6E0922" w:rsidP="00A17B08">
      <w:pPr>
        <w:spacing w:before="120" w:after="120"/>
        <w:ind w:left="357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b/>
          <w:i/>
          <w:sz w:val="20"/>
          <w:szCs w:val="16"/>
          <w:rPrChange w:id="47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E0922">
        <w:rPr>
          <w:sz w:val="20"/>
          <w:szCs w:val="16"/>
          <w:rPrChange w:id="4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E0922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6E0922" w:rsidP="00A17B08">
      <w:pPr>
        <w:spacing w:before="120" w:after="120"/>
        <w:ind w:left="360"/>
        <w:jc w:val="both"/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sz w:val="20"/>
          <w:szCs w:val="16"/>
          <w:rPrChange w:id="5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E0922" w:rsidP="00A17B08">
      <w:pPr>
        <w:spacing w:before="120" w:after="120"/>
        <w:jc w:val="both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sz w:val="20"/>
          <w:szCs w:val="16"/>
          <w:rPrChange w:id="5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E0922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6E0922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A17B08" w:rsidRPr="003A2770" w:rsidRDefault="006E0922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E0922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E0922"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E0922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6E0922">
        <w:rPr>
          <w:rFonts w:ascii="Times New Roman" w:hAnsi="Times New Roman"/>
          <w:sz w:val="20"/>
          <w:szCs w:val="16"/>
          <w:rPrChange w:id="6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E0922" w:rsidP="00A17B08">
      <w:pPr>
        <w:spacing w:before="120" w:after="120"/>
        <w:jc w:val="both"/>
        <w:rPr>
          <w:del w:id="66" w:author="zcukelj" w:date="2015-07-30T09:49:00Z"/>
          <w:rFonts w:cs="Arial"/>
          <w:sz w:val="20"/>
          <w:szCs w:val="16"/>
          <w:rPrChange w:id="67" w:author="mvricko" w:date="2015-07-13T13:57:00Z">
            <w:rPr>
              <w:del w:id="68" w:author="zcukelj" w:date="2015-07-30T09:49:00Z"/>
              <w:rFonts w:cs="Arial"/>
              <w:sz w:val="22"/>
            </w:rPr>
          </w:rPrChange>
        </w:rPr>
      </w:pPr>
      <w:r w:rsidRPr="006E0922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E0922" w:rsidRDefault="006E0922">
      <w:pPr>
        <w:spacing w:before="120" w:after="120"/>
        <w:jc w:val="both"/>
        <w:rPr>
          <w:del w:id="70" w:author="zcukelj" w:date="2015-07-30T11:44:00Z"/>
        </w:rPr>
        <w:pPrChange w:id="71" w:author="zcukelj" w:date="2015-07-30T09:49:00Z">
          <w:pPr/>
        </w:pPrChange>
      </w:pPr>
    </w:p>
    <w:p w:rsidR="009E58AB" w:rsidRDefault="009E58AB"/>
    <w:sectPr w:rsidR="009E58AB" w:rsidSect="00F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6AA1"/>
    <w:rsid w:val="00051FB4"/>
    <w:rsid w:val="0005451E"/>
    <w:rsid w:val="000755D8"/>
    <w:rsid w:val="000757EE"/>
    <w:rsid w:val="00076B11"/>
    <w:rsid w:val="000D5741"/>
    <w:rsid w:val="0012332F"/>
    <w:rsid w:val="00156CD5"/>
    <w:rsid w:val="001923B6"/>
    <w:rsid w:val="00200F06"/>
    <w:rsid w:val="00293893"/>
    <w:rsid w:val="002A2CCD"/>
    <w:rsid w:val="002E2851"/>
    <w:rsid w:val="00306DCE"/>
    <w:rsid w:val="00315D17"/>
    <w:rsid w:val="003651FC"/>
    <w:rsid w:val="00393523"/>
    <w:rsid w:val="003A300B"/>
    <w:rsid w:val="003B6CEF"/>
    <w:rsid w:val="003D6565"/>
    <w:rsid w:val="004072D0"/>
    <w:rsid w:val="0043663C"/>
    <w:rsid w:val="004977E5"/>
    <w:rsid w:val="00531BA6"/>
    <w:rsid w:val="00552628"/>
    <w:rsid w:val="005D40B9"/>
    <w:rsid w:val="006B01E6"/>
    <w:rsid w:val="006B280F"/>
    <w:rsid w:val="006B3267"/>
    <w:rsid w:val="006B45A7"/>
    <w:rsid w:val="006C4372"/>
    <w:rsid w:val="006E0922"/>
    <w:rsid w:val="00700D1C"/>
    <w:rsid w:val="00710FFB"/>
    <w:rsid w:val="007265F4"/>
    <w:rsid w:val="0076417D"/>
    <w:rsid w:val="007D78BC"/>
    <w:rsid w:val="007F5F3E"/>
    <w:rsid w:val="008133F5"/>
    <w:rsid w:val="008346CB"/>
    <w:rsid w:val="008710F7"/>
    <w:rsid w:val="008719EB"/>
    <w:rsid w:val="00884BA3"/>
    <w:rsid w:val="008950D3"/>
    <w:rsid w:val="008A5589"/>
    <w:rsid w:val="008D283B"/>
    <w:rsid w:val="008D68AE"/>
    <w:rsid w:val="0091014F"/>
    <w:rsid w:val="00927907"/>
    <w:rsid w:val="00954746"/>
    <w:rsid w:val="0095572F"/>
    <w:rsid w:val="00976A80"/>
    <w:rsid w:val="00977CD0"/>
    <w:rsid w:val="009E58AB"/>
    <w:rsid w:val="00A03F03"/>
    <w:rsid w:val="00A17B08"/>
    <w:rsid w:val="00A3603C"/>
    <w:rsid w:val="00A66FF6"/>
    <w:rsid w:val="00AB2E4C"/>
    <w:rsid w:val="00AC2A6A"/>
    <w:rsid w:val="00AD6615"/>
    <w:rsid w:val="00B525D7"/>
    <w:rsid w:val="00C03C74"/>
    <w:rsid w:val="00C41367"/>
    <w:rsid w:val="00C55761"/>
    <w:rsid w:val="00C677F1"/>
    <w:rsid w:val="00C71382"/>
    <w:rsid w:val="00CB5142"/>
    <w:rsid w:val="00CC47E4"/>
    <w:rsid w:val="00CD4729"/>
    <w:rsid w:val="00CF2985"/>
    <w:rsid w:val="00D1597C"/>
    <w:rsid w:val="00D21B5B"/>
    <w:rsid w:val="00D464B1"/>
    <w:rsid w:val="00DC16D0"/>
    <w:rsid w:val="00E04A23"/>
    <w:rsid w:val="00E14277"/>
    <w:rsid w:val="00E5440A"/>
    <w:rsid w:val="00E62F1D"/>
    <w:rsid w:val="00EA06DB"/>
    <w:rsid w:val="00F37B85"/>
    <w:rsid w:val="00F504A2"/>
    <w:rsid w:val="00F531E4"/>
    <w:rsid w:val="00FB6D20"/>
    <w:rsid w:val="00FD2757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D034"/>
  <w15:docId w15:val="{482E3E80-8FEF-47D9-B122-7CDAC78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KOMP02</cp:lastModifiedBy>
  <cp:revision>4</cp:revision>
  <dcterms:created xsi:type="dcterms:W3CDTF">2018-12-29T16:42:00Z</dcterms:created>
  <dcterms:modified xsi:type="dcterms:W3CDTF">2019-01-21T09:16:00Z</dcterms:modified>
</cp:coreProperties>
</file>